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C3" w:rsidRDefault="00B901C3" w:rsidP="00B901C3">
      <w:pPr>
        <w:jc w:val="right"/>
        <w:rPr>
          <w:rFonts w:ascii="Times New Roman" w:hAnsi="Times New Roman" w:cs="Times New Roman"/>
        </w:rPr>
      </w:pPr>
      <w:r>
        <w:rPr>
          <w:rFonts w:ascii="Times New Roman" w:hAnsi="Times New Roman" w:cs="Times New Roman"/>
        </w:rPr>
        <w:t xml:space="preserve">INTERVENTO </w:t>
      </w:r>
      <w:proofErr w:type="spellStart"/>
      <w:r>
        <w:rPr>
          <w:rFonts w:ascii="Times New Roman" w:hAnsi="Times New Roman" w:cs="Times New Roman"/>
        </w:rPr>
        <w:t>DI</w:t>
      </w:r>
      <w:proofErr w:type="spellEnd"/>
      <w:r>
        <w:rPr>
          <w:rFonts w:ascii="Times New Roman" w:hAnsi="Times New Roman" w:cs="Times New Roman"/>
        </w:rPr>
        <w:t xml:space="preserve"> CARLO VISCONTI</w:t>
      </w:r>
    </w:p>
    <w:p w:rsidR="00B901C3" w:rsidRDefault="00B901C3" w:rsidP="00B901C3">
      <w:pPr>
        <w:jc w:val="right"/>
        <w:rPr>
          <w:rFonts w:ascii="Times New Roman" w:hAnsi="Times New Roman" w:cs="Times New Roman"/>
        </w:rPr>
      </w:pPr>
      <w:r>
        <w:rPr>
          <w:rFonts w:ascii="Times New Roman" w:hAnsi="Times New Roman" w:cs="Times New Roman"/>
        </w:rPr>
        <w:t xml:space="preserve"> SEGRETERIO GENERALE DELLA CORTE COSTITUZIONALE</w:t>
      </w:r>
    </w:p>
    <w:p w:rsidR="00B901C3" w:rsidRDefault="00B901C3" w:rsidP="00E35075">
      <w:pPr>
        <w:jc w:val="both"/>
        <w:rPr>
          <w:rFonts w:ascii="Times New Roman" w:hAnsi="Times New Roman" w:cs="Times New Roman"/>
        </w:rPr>
      </w:pPr>
    </w:p>
    <w:p w:rsidR="00CE141D" w:rsidRPr="0028653C" w:rsidRDefault="00E35075" w:rsidP="00E35075">
      <w:pPr>
        <w:jc w:val="both"/>
        <w:rPr>
          <w:rFonts w:ascii="Times New Roman" w:hAnsi="Times New Roman" w:cs="Times New Roman"/>
        </w:rPr>
      </w:pPr>
      <w:r w:rsidRPr="0028653C">
        <w:rPr>
          <w:rFonts w:ascii="Times New Roman" w:hAnsi="Times New Roman" w:cs="Times New Roman"/>
        </w:rPr>
        <w:t xml:space="preserve">La giustizia, lo sappiamo bene, è fatta </w:t>
      </w:r>
      <w:r w:rsidR="0028653C" w:rsidRPr="0028653C">
        <w:rPr>
          <w:rFonts w:ascii="Times New Roman" w:hAnsi="Times New Roman" w:cs="Times New Roman"/>
        </w:rPr>
        <w:t xml:space="preserve"> purtroppo </w:t>
      </w:r>
      <w:r w:rsidRPr="0028653C">
        <w:rPr>
          <w:rFonts w:ascii="Times New Roman" w:hAnsi="Times New Roman" w:cs="Times New Roman"/>
        </w:rPr>
        <w:t>di chilometriche, estenuanti, sfibranti attese.</w:t>
      </w:r>
    </w:p>
    <w:p w:rsidR="005D47FB" w:rsidRDefault="00BF113A" w:rsidP="00E35075">
      <w:pPr>
        <w:jc w:val="both"/>
        <w:rPr>
          <w:rFonts w:ascii="Times New Roman" w:hAnsi="Times New Roman" w:cs="Times New Roman"/>
          <w:color w:val="252525"/>
          <w:shd w:val="clear" w:color="auto" w:fill="FFFFFF"/>
        </w:rPr>
      </w:pPr>
      <w:r w:rsidRPr="00B901C3">
        <w:rPr>
          <w:rFonts w:ascii="Times New Roman" w:hAnsi="Times New Roman" w:cs="Times New Roman"/>
          <w:shd w:val="clear" w:color="auto" w:fill="FFFFFF"/>
        </w:rPr>
        <w:t xml:space="preserve">Nei primissimi anni del 1500, </w:t>
      </w:r>
      <w:proofErr w:type="spellStart"/>
      <w:r w:rsidR="00E35075" w:rsidRPr="00B901C3">
        <w:rPr>
          <w:rFonts w:ascii="Times New Roman" w:hAnsi="Times New Roman" w:cs="Times New Roman"/>
          <w:shd w:val="clear" w:color="auto" w:fill="FFFFFF"/>
        </w:rPr>
        <w:t>Castel</w:t>
      </w:r>
      <w:proofErr w:type="spellEnd"/>
      <w:r w:rsidR="00E35075" w:rsidRPr="00B901C3">
        <w:rPr>
          <w:rFonts w:ascii="Times New Roman" w:hAnsi="Times New Roman" w:cs="Times New Roman"/>
          <w:shd w:val="clear" w:color="auto" w:fill="FFFFFF"/>
        </w:rPr>
        <w:t xml:space="preserve"> </w:t>
      </w:r>
      <w:proofErr w:type="spellStart"/>
      <w:r w:rsidR="00E35075" w:rsidRPr="00B901C3">
        <w:rPr>
          <w:rFonts w:ascii="Times New Roman" w:hAnsi="Times New Roman" w:cs="Times New Roman"/>
          <w:shd w:val="clear" w:color="auto" w:fill="FFFFFF"/>
        </w:rPr>
        <w:t>Capuano</w:t>
      </w:r>
      <w:proofErr w:type="spellEnd"/>
      <w:r w:rsidR="00E35075" w:rsidRPr="00B901C3">
        <w:rPr>
          <w:rFonts w:ascii="Times New Roman" w:hAnsi="Times New Roman" w:cs="Times New Roman"/>
          <w:shd w:val="clear" w:color="auto" w:fill="FFFFFF"/>
        </w:rPr>
        <w:t xml:space="preserve"> fu destinato per la prima volta alla funzione di palazzo di giustizia Qui, infatti, il viceré don</w:t>
      </w:r>
      <w:r w:rsidR="00E35075" w:rsidRPr="00B901C3">
        <w:rPr>
          <w:rStyle w:val="apple-converted-space"/>
          <w:rFonts w:ascii="Times New Roman" w:hAnsi="Times New Roman" w:cs="Times New Roman"/>
          <w:shd w:val="clear" w:color="auto" w:fill="FFFFFF"/>
        </w:rPr>
        <w:t> </w:t>
      </w:r>
      <w:hyperlink r:id="rId7" w:tooltip="Pedro Álvarez de Toledo" w:history="1">
        <w:r w:rsidR="00E35075" w:rsidRPr="00B901C3">
          <w:rPr>
            <w:rStyle w:val="Collegamentoipertestuale"/>
            <w:rFonts w:ascii="Times New Roman" w:hAnsi="Times New Roman" w:cs="Times New Roman"/>
            <w:color w:val="auto"/>
            <w:u w:val="none"/>
            <w:shd w:val="clear" w:color="auto" w:fill="FFFFFF"/>
          </w:rPr>
          <w:t>Pedro de Toledo</w:t>
        </w:r>
      </w:hyperlink>
      <w:r w:rsidR="00E35075" w:rsidRPr="00B901C3">
        <w:rPr>
          <w:rStyle w:val="apple-converted-space"/>
          <w:rFonts w:ascii="Times New Roman" w:hAnsi="Times New Roman" w:cs="Times New Roman"/>
          <w:shd w:val="clear" w:color="auto" w:fill="FFFFFF"/>
        </w:rPr>
        <w:t> </w:t>
      </w:r>
      <w:r w:rsidR="00E35075" w:rsidRPr="00B901C3">
        <w:rPr>
          <w:rFonts w:ascii="Times New Roman" w:hAnsi="Times New Roman" w:cs="Times New Roman"/>
          <w:shd w:val="clear" w:color="auto" w:fill="FFFFFF"/>
        </w:rPr>
        <w:t>riunì tutte le corti di giustizia sparse in diverse sedi in tutta la città: il Sacro Regio Collegio, la</w:t>
      </w:r>
      <w:r w:rsidR="00E35075" w:rsidRPr="00B901C3">
        <w:rPr>
          <w:rStyle w:val="apple-converted-space"/>
          <w:rFonts w:ascii="Times New Roman" w:hAnsi="Times New Roman" w:cs="Times New Roman"/>
          <w:shd w:val="clear" w:color="auto" w:fill="FFFFFF"/>
        </w:rPr>
        <w:t> </w:t>
      </w:r>
      <w:hyperlink r:id="rId8" w:tooltip="Regia Camera della Sommaria" w:history="1">
        <w:r w:rsidR="00E35075" w:rsidRPr="00B901C3">
          <w:rPr>
            <w:rStyle w:val="Collegamentoipertestuale"/>
            <w:rFonts w:ascii="Times New Roman" w:hAnsi="Times New Roman" w:cs="Times New Roman"/>
            <w:color w:val="auto"/>
            <w:u w:val="none"/>
            <w:shd w:val="clear" w:color="auto" w:fill="FFFFFF"/>
          </w:rPr>
          <w:t>Regia Camera della Sommaria</w:t>
        </w:r>
      </w:hyperlink>
      <w:r w:rsidR="00E35075" w:rsidRPr="00B901C3">
        <w:rPr>
          <w:rFonts w:ascii="Times New Roman" w:hAnsi="Times New Roman" w:cs="Times New Roman"/>
          <w:shd w:val="clear" w:color="auto" w:fill="FFFFFF"/>
        </w:rPr>
        <w:t>, la</w:t>
      </w:r>
      <w:r w:rsidR="00E35075" w:rsidRPr="00B901C3">
        <w:rPr>
          <w:rStyle w:val="apple-converted-space"/>
          <w:rFonts w:ascii="Times New Roman" w:hAnsi="Times New Roman" w:cs="Times New Roman"/>
          <w:shd w:val="clear" w:color="auto" w:fill="FFFFFF"/>
        </w:rPr>
        <w:t> </w:t>
      </w:r>
      <w:hyperlink r:id="rId9" w:tooltip="Gran Corte della Vicaria" w:history="1">
        <w:r w:rsidR="00E35075" w:rsidRPr="00B901C3">
          <w:rPr>
            <w:rStyle w:val="Collegamentoipertestuale"/>
            <w:rFonts w:ascii="Times New Roman" w:hAnsi="Times New Roman" w:cs="Times New Roman"/>
            <w:color w:val="auto"/>
            <w:u w:val="none"/>
            <w:shd w:val="clear" w:color="auto" w:fill="FFFFFF"/>
          </w:rPr>
          <w:t>Gran Corte Civile e Criminale della Vicaria</w:t>
        </w:r>
      </w:hyperlink>
      <w:r w:rsidR="00E35075" w:rsidRPr="00B901C3">
        <w:rPr>
          <w:rStyle w:val="apple-converted-space"/>
          <w:rFonts w:ascii="Times New Roman" w:hAnsi="Times New Roman" w:cs="Times New Roman"/>
          <w:shd w:val="clear" w:color="auto" w:fill="FFFFFF"/>
        </w:rPr>
        <w:t> </w:t>
      </w:r>
      <w:r w:rsidR="00E35075" w:rsidRPr="00B901C3">
        <w:rPr>
          <w:rFonts w:ascii="Times New Roman" w:hAnsi="Times New Roman" w:cs="Times New Roman"/>
          <w:shd w:val="clear" w:color="auto" w:fill="FFFFFF"/>
        </w:rPr>
        <w:t>e il Tribunale della Zecca</w:t>
      </w:r>
      <w:r w:rsidR="00E35075" w:rsidRPr="0028653C">
        <w:rPr>
          <w:rFonts w:ascii="Times New Roman" w:hAnsi="Times New Roman" w:cs="Times New Roman"/>
          <w:color w:val="252525"/>
          <w:shd w:val="clear" w:color="auto" w:fill="FFFFFF"/>
        </w:rPr>
        <w:t>.</w:t>
      </w:r>
    </w:p>
    <w:p w:rsidR="005D47FB" w:rsidRPr="005D6286" w:rsidRDefault="00E35075" w:rsidP="005D6286">
      <w:pPr>
        <w:jc w:val="both"/>
        <w:rPr>
          <w:rFonts w:ascii="Times New Roman" w:hAnsi="Times New Roman" w:cs="Times New Roman"/>
          <w:sz w:val="24"/>
          <w:szCs w:val="24"/>
          <w:shd w:val="clear" w:color="auto" w:fill="FFFFFF"/>
        </w:rPr>
      </w:pPr>
      <w:r w:rsidRPr="005D6286">
        <w:rPr>
          <w:rFonts w:ascii="Times New Roman" w:hAnsi="Times New Roman" w:cs="Times New Roman"/>
          <w:sz w:val="24"/>
          <w:szCs w:val="24"/>
          <w:shd w:val="clear" w:color="auto" w:fill="FFFFFF"/>
        </w:rPr>
        <w:t xml:space="preserve"> Fino al 1535, infatti, la giustizia civile e penale </w:t>
      </w:r>
      <w:r w:rsidR="0028653C" w:rsidRPr="005D6286">
        <w:rPr>
          <w:rFonts w:ascii="Times New Roman" w:hAnsi="Times New Roman" w:cs="Times New Roman"/>
          <w:sz w:val="24"/>
          <w:szCs w:val="24"/>
          <w:shd w:val="clear" w:color="auto" w:fill="FFFFFF"/>
        </w:rPr>
        <w:t>napoletana</w:t>
      </w:r>
      <w:r w:rsidRPr="005D6286">
        <w:rPr>
          <w:rFonts w:ascii="Times New Roman" w:hAnsi="Times New Roman" w:cs="Times New Roman"/>
          <w:sz w:val="24"/>
          <w:szCs w:val="24"/>
          <w:shd w:val="clear" w:color="auto" w:fill="FFFFFF"/>
        </w:rPr>
        <w:t xml:space="preserve"> veniva amministrata in diversi luoghi: la Gran Corte della Vicaria si trovava in un edificio della Vicaria vecchia a Forcella, il Sacro Consiglio nel chiostro di Santa Chiara, la </w:t>
      </w:r>
      <w:proofErr w:type="spellStart"/>
      <w:r w:rsidRPr="005D6286">
        <w:rPr>
          <w:rFonts w:ascii="Times New Roman" w:hAnsi="Times New Roman" w:cs="Times New Roman"/>
          <w:sz w:val="24"/>
          <w:szCs w:val="24"/>
          <w:shd w:val="clear" w:color="auto" w:fill="FFFFFF"/>
        </w:rPr>
        <w:t>Real</w:t>
      </w:r>
      <w:proofErr w:type="spellEnd"/>
      <w:r w:rsidRPr="005D6286">
        <w:rPr>
          <w:rFonts w:ascii="Times New Roman" w:hAnsi="Times New Roman" w:cs="Times New Roman"/>
          <w:sz w:val="24"/>
          <w:szCs w:val="24"/>
          <w:shd w:val="clear" w:color="auto" w:fill="FFFFFF"/>
        </w:rPr>
        <w:t xml:space="preserve"> Camera della Sommaria nella casa del marchese del Vasto, il Tribunale della </w:t>
      </w:r>
      <w:proofErr w:type="spellStart"/>
      <w:r w:rsidRPr="005D6286">
        <w:rPr>
          <w:rFonts w:ascii="Times New Roman" w:hAnsi="Times New Roman" w:cs="Times New Roman"/>
          <w:sz w:val="24"/>
          <w:szCs w:val="24"/>
          <w:shd w:val="clear" w:color="auto" w:fill="FFFFFF"/>
        </w:rPr>
        <w:t>Bagliva</w:t>
      </w:r>
      <w:proofErr w:type="spellEnd"/>
      <w:r w:rsidRPr="005D6286">
        <w:rPr>
          <w:rFonts w:ascii="Times New Roman" w:hAnsi="Times New Roman" w:cs="Times New Roman"/>
          <w:sz w:val="24"/>
          <w:szCs w:val="24"/>
          <w:shd w:val="clear" w:color="auto" w:fill="FFFFFF"/>
        </w:rPr>
        <w:t xml:space="preserve"> era sulle scale della chiesa di San Paolo, e il Tribunale della Zecca nel palazzo di fronte a Sant’Agostino.</w:t>
      </w:r>
    </w:p>
    <w:p w:rsidR="00BF113A" w:rsidRPr="005D6286" w:rsidRDefault="00E35075" w:rsidP="005D6286">
      <w:pPr>
        <w:jc w:val="both"/>
        <w:rPr>
          <w:rFonts w:ascii="Times New Roman" w:hAnsi="Times New Roman" w:cs="Times New Roman"/>
          <w:sz w:val="24"/>
          <w:szCs w:val="24"/>
          <w:shd w:val="clear" w:color="auto" w:fill="FFFFFF"/>
        </w:rPr>
      </w:pPr>
      <w:r w:rsidRPr="005D6286">
        <w:rPr>
          <w:rFonts w:ascii="Times New Roman" w:hAnsi="Times New Roman" w:cs="Times New Roman"/>
          <w:sz w:val="24"/>
          <w:szCs w:val="24"/>
          <w:shd w:val="clear" w:color="auto" w:fill="FFFFFF"/>
        </w:rPr>
        <w:t xml:space="preserve">Parte di </w:t>
      </w:r>
      <w:proofErr w:type="spellStart"/>
      <w:r w:rsidRPr="005D6286">
        <w:rPr>
          <w:rFonts w:ascii="Times New Roman" w:hAnsi="Times New Roman" w:cs="Times New Roman"/>
          <w:sz w:val="24"/>
          <w:szCs w:val="24"/>
          <w:shd w:val="clear" w:color="auto" w:fill="FFFFFF"/>
        </w:rPr>
        <w:t>Castelcapuano</w:t>
      </w:r>
      <w:proofErr w:type="spellEnd"/>
      <w:r w:rsidRPr="005D6286">
        <w:rPr>
          <w:rFonts w:ascii="Times New Roman" w:hAnsi="Times New Roman" w:cs="Times New Roman"/>
          <w:sz w:val="24"/>
          <w:szCs w:val="24"/>
          <w:shd w:val="clear" w:color="auto" w:fill="FFFFFF"/>
        </w:rPr>
        <w:t xml:space="preserve"> divenne carcere giudiziario per i nobili e per il popolo</w:t>
      </w:r>
      <w:r w:rsidRPr="005D6286">
        <w:rPr>
          <w:rStyle w:val="apple-converted-space"/>
          <w:rFonts w:ascii="Times New Roman" w:hAnsi="Times New Roman" w:cs="Times New Roman"/>
          <w:sz w:val="24"/>
          <w:szCs w:val="24"/>
          <w:shd w:val="clear" w:color="auto" w:fill="FFFFFF"/>
        </w:rPr>
        <w:t> </w:t>
      </w:r>
      <w:r w:rsidRPr="005D6286">
        <w:rPr>
          <w:rFonts w:ascii="Times New Roman" w:hAnsi="Times New Roman" w:cs="Times New Roman"/>
          <w:sz w:val="24"/>
          <w:szCs w:val="24"/>
          <w:shd w:val="clear" w:color="auto" w:fill="FFFFFF"/>
        </w:rPr>
        <w:t>Il carcere vero e proprio venne chiuso nel 1886</w:t>
      </w:r>
      <w:r w:rsidR="00BF113A" w:rsidRPr="005D6286">
        <w:rPr>
          <w:rFonts w:ascii="Times New Roman" w:hAnsi="Times New Roman" w:cs="Times New Roman"/>
          <w:sz w:val="24"/>
          <w:szCs w:val="24"/>
          <w:shd w:val="clear" w:color="auto" w:fill="FFFFFF"/>
        </w:rPr>
        <w:t>.</w:t>
      </w:r>
    </w:p>
    <w:p w:rsidR="00BF113A" w:rsidRPr="005D6286" w:rsidRDefault="00BF113A" w:rsidP="005D6286">
      <w:pPr>
        <w:jc w:val="both"/>
        <w:rPr>
          <w:rFonts w:ascii="Times New Roman" w:hAnsi="Times New Roman" w:cs="Times New Roman"/>
          <w:sz w:val="24"/>
          <w:szCs w:val="24"/>
        </w:rPr>
      </w:pPr>
      <w:r w:rsidRPr="005D6286">
        <w:rPr>
          <w:rFonts w:ascii="Times New Roman" w:hAnsi="Times New Roman" w:cs="Times New Roman"/>
          <w:sz w:val="24"/>
          <w:szCs w:val="24"/>
          <w:shd w:val="clear" w:color="auto" w:fill="FFFFFF"/>
        </w:rPr>
        <w:t xml:space="preserve">Nel 1994 e </w:t>
      </w:r>
      <w:r w:rsidR="001B6680" w:rsidRPr="005D6286">
        <w:rPr>
          <w:rFonts w:ascii="Times New Roman" w:hAnsi="Times New Roman" w:cs="Times New Roman"/>
          <w:sz w:val="24"/>
          <w:szCs w:val="24"/>
          <w:shd w:val="clear" w:color="auto" w:fill="FFFFFF"/>
        </w:rPr>
        <w:t xml:space="preserve">nel 1997 prima la Procura, poi </w:t>
      </w:r>
      <w:r w:rsidRPr="005D6286">
        <w:rPr>
          <w:rFonts w:ascii="Times New Roman" w:hAnsi="Times New Roman" w:cs="Times New Roman"/>
          <w:sz w:val="24"/>
          <w:szCs w:val="24"/>
          <w:shd w:val="clear" w:color="auto" w:fill="FFFFFF"/>
        </w:rPr>
        <w:t>gli altri Uffici si trasferirono Al Centro Direzionale</w:t>
      </w:r>
      <w:r w:rsidR="001B6680" w:rsidRPr="005D6286">
        <w:rPr>
          <w:rFonts w:ascii="Times New Roman" w:hAnsi="Times New Roman" w:cs="Times New Roman"/>
          <w:sz w:val="24"/>
          <w:szCs w:val="24"/>
          <w:shd w:val="clear" w:color="auto" w:fill="FFFFFF"/>
        </w:rPr>
        <w:t xml:space="preserve"> e chi vi parla ha dato un contributo a questo epocale trasferimento.</w:t>
      </w:r>
    </w:p>
    <w:p w:rsidR="005D47FB" w:rsidRPr="005D6286" w:rsidRDefault="00BF113A" w:rsidP="005D6286">
      <w:pPr>
        <w:jc w:val="both"/>
        <w:rPr>
          <w:rFonts w:ascii="Times New Roman" w:hAnsi="Times New Roman" w:cs="Times New Roman"/>
          <w:sz w:val="24"/>
          <w:szCs w:val="24"/>
          <w:shd w:val="clear" w:color="auto" w:fill="FFFFFF"/>
        </w:rPr>
      </w:pPr>
      <w:r w:rsidRPr="005D6286">
        <w:rPr>
          <w:rFonts w:ascii="Times New Roman" w:hAnsi="Times New Roman" w:cs="Times New Roman"/>
          <w:sz w:val="24"/>
          <w:szCs w:val="24"/>
        </w:rPr>
        <w:t>I</w:t>
      </w:r>
      <w:r w:rsidR="005D47FB" w:rsidRPr="005D6286">
        <w:rPr>
          <w:rFonts w:ascii="Times New Roman" w:hAnsi="Times New Roman" w:cs="Times New Roman"/>
          <w:sz w:val="24"/>
          <w:szCs w:val="24"/>
        </w:rPr>
        <w:t xml:space="preserve">l 15 giugno 2011 è avvenuta la firma ufficiale dell'atto di nascita </w:t>
      </w:r>
      <w:r w:rsidR="001B6680" w:rsidRPr="005D6286">
        <w:rPr>
          <w:rFonts w:ascii="Times New Roman" w:hAnsi="Times New Roman" w:cs="Times New Roman"/>
          <w:sz w:val="24"/>
          <w:szCs w:val="24"/>
        </w:rPr>
        <w:t xml:space="preserve"> della Fondazione </w:t>
      </w:r>
      <w:proofErr w:type="spellStart"/>
      <w:r w:rsidR="001B6680" w:rsidRPr="005D6286">
        <w:rPr>
          <w:rFonts w:ascii="Times New Roman" w:hAnsi="Times New Roman" w:cs="Times New Roman"/>
          <w:sz w:val="24"/>
          <w:szCs w:val="24"/>
        </w:rPr>
        <w:t>Catelcapuano</w:t>
      </w:r>
      <w:proofErr w:type="spellEnd"/>
      <w:r w:rsidR="001B6680" w:rsidRPr="005D6286">
        <w:rPr>
          <w:rFonts w:ascii="Times New Roman" w:hAnsi="Times New Roman" w:cs="Times New Roman"/>
          <w:sz w:val="24"/>
          <w:szCs w:val="24"/>
        </w:rPr>
        <w:t xml:space="preserve"> che grazie anche all'ostinazione di Floretta Rolleri,</w:t>
      </w:r>
      <w:r w:rsidR="005D47FB" w:rsidRPr="005D6286">
        <w:rPr>
          <w:rFonts w:ascii="Times New Roman" w:hAnsi="Times New Roman" w:cs="Times New Roman"/>
          <w:sz w:val="24"/>
          <w:szCs w:val="24"/>
        </w:rPr>
        <w:t xml:space="preserve"> </w:t>
      </w:r>
      <w:r w:rsidR="00C82F1F" w:rsidRPr="005D6286">
        <w:rPr>
          <w:rFonts w:ascii="Times New Roman" w:hAnsi="Times New Roman" w:cs="Times New Roman"/>
          <w:sz w:val="24"/>
          <w:szCs w:val="24"/>
        </w:rPr>
        <w:t xml:space="preserve"> ha riunito </w:t>
      </w:r>
      <w:r w:rsidR="005D47FB" w:rsidRPr="005D6286">
        <w:rPr>
          <w:sz w:val="24"/>
          <w:szCs w:val="24"/>
        </w:rPr>
        <w:t xml:space="preserve">in </w:t>
      </w:r>
      <w:proofErr w:type="spellStart"/>
      <w:r w:rsidR="005D47FB" w:rsidRPr="005D6286">
        <w:rPr>
          <w:sz w:val="24"/>
          <w:szCs w:val="24"/>
        </w:rPr>
        <w:t>Castelcapuano</w:t>
      </w:r>
      <w:proofErr w:type="spellEnd"/>
      <w:r w:rsidR="005D47FB" w:rsidRPr="005D6286">
        <w:rPr>
          <w:sz w:val="24"/>
          <w:szCs w:val="24"/>
        </w:rPr>
        <w:t xml:space="preserve"> </w:t>
      </w:r>
      <w:r w:rsidR="00C82F1F" w:rsidRPr="005D6286">
        <w:rPr>
          <w:rFonts w:ascii="Times New Roman" w:hAnsi="Times New Roman" w:cs="Times New Roman"/>
          <w:sz w:val="24"/>
          <w:szCs w:val="24"/>
        </w:rPr>
        <w:t xml:space="preserve">magistrati </w:t>
      </w:r>
      <w:r w:rsidR="005D47FB" w:rsidRPr="005D6286">
        <w:rPr>
          <w:rFonts w:ascii="Times New Roman" w:hAnsi="Times New Roman" w:cs="Times New Roman"/>
          <w:sz w:val="24"/>
          <w:szCs w:val="24"/>
        </w:rPr>
        <w:t xml:space="preserve">, avvocati, notai, personale amministrativo ed esponenti </w:t>
      </w:r>
      <w:r w:rsidR="00C82F1F" w:rsidRPr="005D6286">
        <w:rPr>
          <w:rFonts w:ascii="Times New Roman" w:hAnsi="Times New Roman" w:cs="Times New Roman"/>
          <w:sz w:val="24"/>
          <w:szCs w:val="24"/>
        </w:rPr>
        <w:t xml:space="preserve">della società civile,  con il nobilissimo scopo di mantenere </w:t>
      </w:r>
      <w:r w:rsidR="005D47FB" w:rsidRPr="005D6286">
        <w:rPr>
          <w:rFonts w:ascii="Times New Roman" w:hAnsi="Times New Roman" w:cs="Times New Roman"/>
          <w:sz w:val="24"/>
          <w:szCs w:val="24"/>
        </w:rPr>
        <w:t xml:space="preserve"> la tradizionale destinazione a luogo di studi e di dibattiti giuridici.</w:t>
      </w:r>
      <w:r w:rsidR="00C82F1F" w:rsidRPr="005D6286">
        <w:rPr>
          <w:rFonts w:ascii="Times New Roman" w:hAnsi="Times New Roman" w:cs="Times New Roman"/>
          <w:sz w:val="24"/>
          <w:szCs w:val="24"/>
        </w:rPr>
        <w:t xml:space="preserve"> ed alla Fondazione  è stata riconosciuta la personalità giuridica</w:t>
      </w:r>
    </w:p>
    <w:p w:rsidR="0048520A" w:rsidRPr="005D6286" w:rsidRDefault="005D47FB" w:rsidP="005D6286">
      <w:pPr>
        <w:pStyle w:val="NormaleWeb"/>
        <w:shd w:val="clear" w:color="auto" w:fill="FFFFFF"/>
        <w:spacing w:before="96" w:beforeAutospacing="0" w:after="192" w:afterAutospacing="0" w:line="120" w:lineRule="atLeast"/>
        <w:jc w:val="both"/>
      </w:pPr>
      <w:r w:rsidRPr="005D6286">
        <w:t>La Fondazione ha</w:t>
      </w:r>
      <w:r w:rsidR="0048520A" w:rsidRPr="005D6286">
        <w:t xml:space="preserve">, tra gli altri, </w:t>
      </w:r>
      <w:r w:rsidRPr="005D6286">
        <w:t xml:space="preserve"> l'obiettivo specifico di creare un polo di alta formazione </w:t>
      </w:r>
      <w:proofErr w:type="spellStart"/>
      <w:r w:rsidRPr="005D6286">
        <w:t>giurico</w:t>
      </w:r>
      <w:proofErr w:type="spellEnd"/>
      <w:r w:rsidRPr="005D6286">
        <w:t xml:space="preserve"> forense, con peculiare riferimento all'informatica giuridica nell'ottica di </w:t>
      </w:r>
      <w:proofErr w:type="spellStart"/>
      <w:r w:rsidRPr="005D6286">
        <w:t>e-justice</w:t>
      </w:r>
      <w:proofErr w:type="spellEnd"/>
      <w:r w:rsidRPr="005D6286">
        <w:t xml:space="preserve"> (processo telematico, digitalizzazione e servizi connessi) </w:t>
      </w:r>
      <w:r w:rsidR="0048520A" w:rsidRPr="005D6286">
        <w:t>.</w:t>
      </w:r>
    </w:p>
    <w:p w:rsidR="005D47FB" w:rsidRPr="005D6286" w:rsidRDefault="0048520A" w:rsidP="005D6286">
      <w:pPr>
        <w:pStyle w:val="NormaleWeb"/>
        <w:shd w:val="clear" w:color="auto" w:fill="FFFFFF"/>
        <w:spacing w:before="96" w:beforeAutospacing="0" w:after="192" w:afterAutospacing="0" w:line="120" w:lineRule="atLeast"/>
        <w:jc w:val="both"/>
        <w:rPr>
          <w:shd w:val="clear" w:color="auto" w:fill="FFFFFF"/>
        </w:rPr>
      </w:pPr>
      <w:r w:rsidRPr="005D6286">
        <w:t xml:space="preserve"> </w:t>
      </w:r>
      <w:r w:rsidR="00BF113A" w:rsidRPr="005D6286">
        <w:t xml:space="preserve">In </w:t>
      </w:r>
      <w:proofErr w:type="spellStart"/>
      <w:r w:rsidR="00BF113A" w:rsidRPr="005D6286">
        <w:t>Castel</w:t>
      </w:r>
      <w:proofErr w:type="spellEnd"/>
      <w:r w:rsidR="00BF113A" w:rsidRPr="005D6286">
        <w:t xml:space="preserve"> </w:t>
      </w:r>
      <w:proofErr w:type="spellStart"/>
      <w:r w:rsidR="00BF113A" w:rsidRPr="005D6286">
        <w:t>C</w:t>
      </w:r>
      <w:r w:rsidR="00FF5752" w:rsidRPr="005D6286">
        <w:t>apuano</w:t>
      </w:r>
      <w:proofErr w:type="spellEnd"/>
      <w:r w:rsidR="00FF5752" w:rsidRPr="005D6286">
        <w:t xml:space="preserve"> </w:t>
      </w:r>
      <w:r w:rsidR="005D47FB" w:rsidRPr="005D6286">
        <w:t xml:space="preserve">hanno oggi sede la sezione napoletana dell'Agenzia Nazionale per i beni confiscati, la sezione della Scuola di Formazione del Ministero della Giustizia e alcuni uffici della giustizia napoletana (tra questi il Consiglio giudiziario e gli uffici di rappresentanza della Corte d'Appello e della Procura Generale e il Commissariato agli usi civici), </w:t>
      </w:r>
      <w:proofErr w:type="spellStart"/>
      <w:r w:rsidR="005D47FB" w:rsidRPr="005D6286">
        <w:t>nonchè</w:t>
      </w:r>
      <w:proofErr w:type="spellEnd"/>
      <w:r w:rsidR="005D47FB" w:rsidRPr="005D6286">
        <w:t xml:space="preserve"> la storica biblioteca De </w:t>
      </w:r>
      <w:proofErr w:type="spellStart"/>
      <w:r w:rsidR="005D47FB" w:rsidRPr="005D6286">
        <w:t>Marsico</w:t>
      </w:r>
      <w:proofErr w:type="spellEnd"/>
      <w:r w:rsidR="005D47FB" w:rsidRPr="005D6286">
        <w:t>, e la Scuola di Alta Formazione dell'Avvocatura di rec</w:t>
      </w:r>
      <w:r w:rsidR="00FF5752" w:rsidRPr="005D6286">
        <w:t>ente costituitasi in fondazione e si tengono anche corsi della Scuola Superiore della Magistratura.  Vi si svolgono corsi anche della SIOI (</w:t>
      </w:r>
      <w:r w:rsidR="00FF5752" w:rsidRPr="005D6286">
        <w:rPr>
          <w:shd w:val="clear" w:color="auto" w:fill="FFFFFF"/>
        </w:rPr>
        <w:t>La Società Italiana per l'Organizzazione Internazionale</w:t>
      </w:r>
      <w:r w:rsidR="00BF113A" w:rsidRPr="005D6286">
        <w:rPr>
          <w:shd w:val="clear" w:color="auto" w:fill="FFFFFF"/>
        </w:rPr>
        <w:t>.</w:t>
      </w:r>
    </w:p>
    <w:p w:rsidR="00C82F1F" w:rsidRPr="005D6286" w:rsidRDefault="00C82F1F" w:rsidP="005D6286">
      <w:pPr>
        <w:pStyle w:val="NormaleWeb"/>
        <w:shd w:val="clear" w:color="auto" w:fill="FFFFFF"/>
        <w:spacing w:before="96" w:beforeAutospacing="0" w:after="192" w:afterAutospacing="0" w:line="120" w:lineRule="atLeast"/>
        <w:jc w:val="both"/>
        <w:rPr>
          <w:shd w:val="clear" w:color="auto" w:fill="FFFFFF"/>
        </w:rPr>
      </w:pPr>
      <w:r w:rsidRPr="005D6286">
        <w:rPr>
          <w:shd w:val="clear" w:color="auto" w:fill="FFFFFF"/>
        </w:rPr>
        <w:t>A tutti gli operatori del Diritto, napoletani e non, il compito di tenerla viva e farla crescere.</w:t>
      </w:r>
    </w:p>
    <w:p w:rsidR="00BF113A" w:rsidRPr="005D6286" w:rsidRDefault="00BF113A" w:rsidP="005D6286">
      <w:pPr>
        <w:pStyle w:val="NormaleWeb"/>
        <w:shd w:val="clear" w:color="auto" w:fill="FFFFFF"/>
        <w:spacing w:before="96" w:beforeAutospacing="0" w:after="192" w:afterAutospacing="0" w:line="120" w:lineRule="atLeast"/>
        <w:jc w:val="both"/>
        <w:rPr>
          <w:shd w:val="clear" w:color="auto" w:fill="FFFFFF"/>
        </w:rPr>
      </w:pPr>
      <w:r w:rsidRPr="005D6286">
        <w:rPr>
          <w:shd w:val="clear" w:color="auto" w:fill="FFFFFF"/>
        </w:rPr>
        <w:t xml:space="preserve">Quale migliore sede </w:t>
      </w:r>
      <w:r w:rsidR="00C82F1F" w:rsidRPr="005D6286">
        <w:rPr>
          <w:shd w:val="clear" w:color="auto" w:fill="FFFFFF"/>
        </w:rPr>
        <w:t xml:space="preserve"> di </w:t>
      </w:r>
      <w:proofErr w:type="spellStart"/>
      <w:r w:rsidR="00C82F1F" w:rsidRPr="005D6286">
        <w:rPr>
          <w:shd w:val="clear" w:color="auto" w:fill="FFFFFF"/>
        </w:rPr>
        <w:t>Castel</w:t>
      </w:r>
      <w:proofErr w:type="spellEnd"/>
      <w:r w:rsidR="00C82F1F" w:rsidRPr="005D6286">
        <w:rPr>
          <w:shd w:val="clear" w:color="auto" w:fill="FFFFFF"/>
        </w:rPr>
        <w:t xml:space="preserve"> </w:t>
      </w:r>
      <w:proofErr w:type="spellStart"/>
      <w:r w:rsidR="00C82F1F" w:rsidRPr="005D6286">
        <w:rPr>
          <w:shd w:val="clear" w:color="auto" w:fill="FFFFFF"/>
        </w:rPr>
        <w:t>Capuano</w:t>
      </w:r>
      <w:proofErr w:type="spellEnd"/>
      <w:r w:rsidR="00C82F1F" w:rsidRPr="005D6286">
        <w:rPr>
          <w:shd w:val="clear" w:color="auto" w:fill="FFFFFF"/>
        </w:rPr>
        <w:t xml:space="preserve"> </w:t>
      </w:r>
      <w:r w:rsidRPr="005D6286">
        <w:rPr>
          <w:shd w:val="clear" w:color="auto" w:fill="FFFFFF"/>
        </w:rPr>
        <w:t xml:space="preserve">per </w:t>
      </w:r>
      <w:r w:rsidR="00C82F1F" w:rsidRPr="005D6286">
        <w:rPr>
          <w:shd w:val="clear" w:color="auto" w:fill="FFFFFF"/>
        </w:rPr>
        <w:t xml:space="preserve"> il </w:t>
      </w:r>
      <w:r w:rsidRPr="005D6286">
        <w:rPr>
          <w:shd w:val="clear" w:color="auto" w:fill="FFFFFF"/>
        </w:rPr>
        <w:t xml:space="preserve"> convegno</w:t>
      </w:r>
      <w:r w:rsidR="00C82F1F" w:rsidRPr="005D6286">
        <w:rPr>
          <w:shd w:val="clear" w:color="auto" w:fill="FFFFFF"/>
        </w:rPr>
        <w:t xml:space="preserve"> odierno </w:t>
      </w:r>
      <w:r w:rsidRPr="005D6286">
        <w:rPr>
          <w:shd w:val="clear" w:color="auto" w:fill="FFFFFF"/>
        </w:rPr>
        <w:t xml:space="preserve"> sul processo civile telematico</w:t>
      </w:r>
      <w:r w:rsidR="00C82F1F" w:rsidRPr="005D6286">
        <w:rPr>
          <w:shd w:val="clear" w:color="auto" w:fill="FFFFFF"/>
        </w:rPr>
        <w:t>"</w:t>
      </w:r>
    </w:p>
    <w:p w:rsidR="00BF113A" w:rsidRPr="005D6286" w:rsidRDefault="00BF113A" w:rsidP="005D6286">
      <w:pPr>
        <w:pStyle w:val="NormaleWeb"/>
        <w:shd w:val="clear" w:color="auto" w:fill="FFFFFF"/>
        <w:spacing w:before="96" w:beforeAutospacing="0" w:after="192" w:afterAutospacing="0" w:line="120" w:lineRule="atLeast"/>
        <w:jc w:val="both"/>
        <w:rPr>
          <w:shd w:val="clear" w:color="auto" w:fill="FFFFFF"/>
        </w:rPr>
      </w:pPr>
      <w:r w:rsidRPr="005D6286">
        <w:rPr>
          <w:shd w:val="clear" w:color="auto" w:fill="FFFFFF"/>
        </w:rPr>
        <w:lastRenderedPageBreak/>
        <w:t>Un'avventura iniziata poco prima dell'anno 2000 che è diventata ora una realtà che deve progredire</w:t>
      </w:r>
      <w:r w:rsidR="00C82F1F" w:rsidRPr="005D6286">
        <w:rPr>
          <w:shd w:val="clear" w:color="auto" w:fill="FFFFFF"/>
        </w:rPr>
        <w:t xml:space="preserve"> incessantemente</w:t>
      </w:r>
      <w:r w:rsidRPr="005D6286">
        <w:rPr>
          <w:shd w:val="clear" w:color="auto" w:fill="FFFFFF"/>
        </w:rPr>
        <w:t xml:space="preserve">. </w:t>
      </w:r>
    </w:p>
    <w:p w:rsidR="00BF113A" w:rsidRPr="005D6286" w:rsidRDefault="00BF113A" w:rsidP="005D6286">
      <w:pPr>
        <w:pStyle w:val="NormaleWeb"/>
        <w:shd w:val="clear" w:color="auto" w:fill="FFFFFF"/>
        <w:spacing w:before="96" w:beforeAutospacing="0" w:after="192" w:afterAutospacing="0" w:line="120" w:lineRule="atLeast"/>
        <w:jc w:val="both"/>
        <w:rPr>
          <w:shd w:val="clear" w:color="auto" w:fill="FFFFFF"/>
        </w:rPr>
      </w:pPr>
      <w:r w:rsidRPr="005D6286">
        <w:rPr>
          <w:shd w:val="clear" w:color="auto" w:fill="FFFFFF"/>
        </w:rPr>
        <w:t>Considerata la organizzazione giudiziaria italiana ben si adatta il verso del Manzoni nel 5 maggio  "era follia sperar".</w:t>
      </w:r>
    </w:p>
    <w:p w:rsidR="00C77859" w:rsidRPr="00C77859" w:rsidRDefault="00BF113A" w:rsidP="005D6286">
      <w:pPr>
        <w:pStyle w:val="NormaleWeb"/>
        <w:shd w:val="clear" w:color="auto" w:fill="FFFFFF"/>
        <w:spacing w:before="96" w:beforeAutospacing="0" w:after="192" w:afterAutospacing="0" w:line="120" w:lineRule="atLeast"/>
        <w:jc w:val="both"/>
        <w:rPr>
          <w:shd w:val="clear" w:color="auto" w:fill="FFFFFF"/>
        </w:rPr>
      </w:pPr>
      <w:r w:rsidRPr="005D6286">
        <w:rPr>
          <w:rStyle w:val="Enfasicorsivo"/>
          <w:b/>
          <w:bCs/>
          <w:shd w:val="clear" w:color="auto" w:fill="FFFFFF"/>
        </w:rPr>
        <w:t xml:space="preserve"> </w:t>
      </w:r>
      <w:r w:rsidR="00C77859">
        <w:rPr>
          <w:rStyle w:val="Enfasicorsivo"/>
          <w:b/>
          <w:bCs/>
          <w:i w:val="0"/>
          <w:shd w:val="clear" w:color="auto" w:fill="FFFFFF"/>
        </w:rPr>
        <w:t>“</w:t>
      </w:r>
      <w:r w:rsidR="00C935FB" w:rsidRPr="005D6286">
        <w:rPr>
          <w:rStyle w:val="Enfasicorsivo"/>
          <w:b/>
          <w:bCs/>
          <w:shd w:val="clear" w:color="auto" w:fill="FFFFFF"/>
        </w:rPr>
        <w:t>La tecnologia non è più appannaggio esclusivo di scienziati, ingegneri e addetti ai lavori,</w:t>
      </w:r>
      <w:r w:rsidRPr="005D6286">
        <w:rPr>
          <w:rStyle w:val="Enfasicorsivo"/>
          <w:b/>
          <w:bCs/>
          <w:shd w:val="clear" w:color="auto" w:fill="FFFFFF"/>
        </w:rPr>
        <w:t xml:space="preserve"> nativi digitali </w:t>
      </w:r>
      <w:r w:rsidR="00C935FB" w:rsidRPr="005D6286">
        <w:rPr>
          <w:rStyle w:val="Enfasicorsivo"/>
          <w:b/>
          <w:bCs/>
          <w:shd w:val="clear" w:color="auto" w:fill="FFFFFF"/>
        </w:rPr>
        <w:t xml:space="preserve"> è entrata nelle case, negli uffici, negli studi professionali e la portata rivoluzionaria di questa irruzione appare riflettersi inevitabilmente nel campo del diritto</w:t>
      </w:r>
      <w:r w:rsidRPr="005D6286">
        <w:rPr>
          <w:rStyle w:val="Enfasicorsivo"/>
          <w:b/>
          <w:bCs/>
          <w:shd w:val="clear" w:color="auto" w:fill="FFFFFF"/>
        </w:rPr>
        <w:t>. Non si può  considerare più un giurista</w:t>
      </w:r>
      <w:r w:rsidR="00C935FB" w:rsidRPr="005D6286">
        <w:rPr>
          <w:rStyle w:val="Enfasicorsivo"/>
          <w:b/>
          <w:bCs/>
          <w:shd w:val="clear" w:color="auto" w:fill="FFFFFF"/>
        </w:rPr>
        <w:t xml:space="preserve"> </w:t>
      </w:r>
      <w:r w:rsidR="001B6680" w:rsidRPr="005D6286">
        <w:rPr>
          <w:rStyle w:val="Enfasicorsivo"/>
          <w:b/>
          <w:bCs/>
          <w:shd w:val="clear" w:color="auto" w:fill="FFFFFF"/>
        </w:rPr>
        <w:t xml:space="preserve">chi </w:t>
      </w:r>
      <w:r w:rsidRPr="005D6286">
        <w:rPr>
          <w:rStyle w:val="Enfasicorsivo"/>
          <w:b/>
          <w:bCs/>
          <w:shd w:val="clear" w:color="auto" w:fill="FFFFFF"/>
        </w:rPr>
        <w:t xml:space="preserve"> </w:t>
      </w:r>
      <w:r w:rsidR="00C935FB" w:rsidRPr="005D6286">
        <w:rPr>
          <w:rStyle w:val="Enfasicorsivo"/>
          <w:b/>
          <w:bCs/>
          <w:shd w:val="clear" w:color="auto" w:fill="FFFFFF"/>
        </w:rPr>
        <w:t xml:space="preserve">si ostini a non volersi occupare dell’informatica, a rifiutare di capire come e quanto possa servire a migliorare la qualità della vita, a non cercare di vederne le applicazioni professionali. Un avvocato, un giudice  che esitasse a compiere questo sforzo, usando le parole di un maestro quale Renato </w:t>
      </w:r>
      <w:proofErr w:type="spellStart"/>
      <w:r w:rsidR="00C935FB" w:rsidRPr="005D6286">
        <w:rPr>
          <w:rStyle w:val="Enfasicorsivo"/>
          <w:b/>
          <w:bCs/>
          <w:shd w:val="clear" w:color="auto" w:fill="FFFFFF"/>
        </w:rPr>
        <w:t>Borruso</w:t>
      </w:r>
      <w:proofErr w:type="spellEnd"/>
      <w:r w:rsidR="00C935FB" w:rsidRPr="005D6286">
        <w:rPr>
          <w:rStyle w:val="Enfasicorsivo"/>
          <w:b/>
          <w:bCs/>
          <w:shd w:val="clear" w:color="auto" w:fill="FFFFFF"/>
        </w:rPr>
        <w:t>, si porrebbe allo stesso livello di chi volesse comprendere il diritto vigente senza saper essere uomo del suo tempo”</w:t>
      </w:r>
      <w:r w:rsidR="00C935FB" w:rsidRPr="005D6286">
        <w:rPr>
          <w:b/>
          <w:shd w:val="clear" w:color="auto" w:fill="FFFFFF"/>
        </w:rPr>
        <w:t>.</w:t>
      </w:r>
      <w:r w:rsidR="00C77859">
        <w:rPr>
          <w:b/>
          <w:shd w:val="clear" w:color="auto" w:fill="FFFFFF"/>
        </w:rPr>
        <w:t xml:space="preserve"> </w:t>
      </w:r>
      <w:r w:rsidR="00C77859">
        <w:rPr>
          <w:shd w:val="clear" w:color="auto" w:fill="FFFFFF"/>
        </w:rPr>
        <w:t>(Consiglio Avvocati Triveneto).</w:t>
      </w:r>
    </w:p>
    <w:p w:rsidR="00BF113A" w:rsidRPr="005D6286" w:rsidRDefault="00BF113A" w:rsidP="005D6286">
      <w:pPr>
        <w:pStyle w:val="NormaleWeb"/>
        <w:shd w:val="clear" w:color="auto" w:fill="FFFFFF"/>
        <w:spacing w:before="96" w:beforeAutospacing="0" w:after="192" w:afterAutospacing="0" w:line="120" w:lineRule="atLeast"/>
        <w:jc w:val="both"/>
      </w:pPr>
      <w:r w:rsidRPr="005D6286">
        <w:t>Del processo civile telematico si discuterà nel corso del convegno</w:t>
      </w:r>
      <w:r w:rsidR="001B6680" w:rsidRPr="005D6286">
        <w:t xml:space="preserve"> e tutti, indistintamente gli operatori del diritto devono contribuire a farlo crescere e portarlo alla maturità ed alla piena efficienza.</w:t>
      </w:r>
      <w:r w:rsidR="00621257">
        <w:t xml:space="preserve"> Anzi, sarebbe bello che a conclusione del convegno si inviasse una lettera aperta al Sig. Ministro</w:t>
      </w:r>
      <w:r w:rsidR="002B479E">
        <w:t xml:space="preserve"> nella quale “condensare” le riflessioni e le proposte che i diversi interventi metteranno in luce. </w:t>
      </w:r>
    </w:p>
    <w:p w:rsidR="00BF113A" w:rsidRPr="005D6286" w:rsidRDefault="00BF113A" w:rsidP="005D6286">
      <w:pPr>
        <w:pStyle w:val="NormaleWeb"/>
        <w:shd w:val="clear" w:color="auto" w:fill="FFFFFF"/>
        <w:spacing w:before="96" w:beforeAutospacing="0" w:after="192" w:afterAutospacing="0" w:line="120" w:lineRule="atLeast"/>
        <w:jc w:val="both"/>
      </w:pPr>
      <w:r w:rsidRPr="005D6286">
        <w:t>Sono però ansioso di comunicare che il processo civile telematico ha già un figlio pronto da battezzare.</w:t>
      </w:r>
    </w:p>
    <w:p w:rsidR="00BF113A" w:rsidRPr="005D6286" w:rsidRDefault="00BF113A" w:rsidP="005D6286">
      <w:pPr>
        <w:pStyle w:val="NormaleWeb"/>
        <w:shd w:val="clear" w:color="auto" w:fill="FFFFFF"/>
        <w:spacing w:before="96" w:beforeAutospacing="0" w:after="192" w:afterAutospacing="0" w:line="120" w:lineRule="atLeast"/>
        <w:jc w:val="both"/>
      </w:pPr>
      <w:r w:rsidRPr="005D6286">
        <w:t>E' il processo costituzionale telematico.</w:t>
      </w:r>
    </w:p>
    <w:p w:rsidR="001116BD" w:rsidRPr="005D6286" w:rsidRDefault="001116BD" w:rsidP="005D6286">
      <w:pPr>
        <w:jc w:val="both"/>
        <w:rPr>
          <w:rFonts w:ascii="Times New Roman" w:hAnsi="Times New Roman" w:cs="Times New Roman"/>
          <w:sz w:val="24"/>
          <w:szCs w:val="24"/>
        </w:rPr>
      </w:pPr>
      <w:r w:rsidRPr="005D6286">
        <w:rPr>
          <w:rFonts w:ascii="Times New Roman" w:hAnsi="Times New Roman" w:cs="Times New Roman"/>
          <w:sz w:val="24"/>
          <w:szCs w:val="24"/>
        </w:rPr>
        <w:t>In Corte Costituzionale stiamo cercando di approntare tutto quel che serve per realizzare l'</w:t>
      </w:r>
      <w:proofErr w:type="spellStart"/>
      <w:r w:rsidRPr="005D6286">
        <w:rPr>
          <w:rFonts w:ascii="Times New Roman" w:hAnsi="Times New Roman" w:cs="Times New Roman"/>
          <w:sz w:val="24"/>
          <w:szCs w:val="24"/>
        </w:rPr>
        <w:t>nvio</w:t>
      </w:r>
      <w:proofErr w:type="spellEnd"/>
      <w:r w:rsidRPr="005D6286">
        <w:rPr>
          <w:rFonts w:ascii="Times New Roman" w:hAnsi="Times New Roman" w:cs="Times New Roman"/>
          <w:sz w:val="24"/>
          <w:szCs w:val="24"/>
        </w:rPr>
        <w:t xml:space="preserve"> telematico, delle ordinanze di rimessione, da parte degli uffici giudiziari secondo le tecnologie e con le sicurezze già previste nel dominio giustizia per il process</w:t>
      </w:r>
      <w:r w:rsidR="001B6680" w:rsidRPr="005D6286">
        <w:rPr>
          <w:rFonts w:ascii="Times New Roman" w:hAnsi="Times New Roman" w:cs="Times New Roman"/>
          <w:sz w:val="24"/>
          <w:szCs w:val="24"/>
        </w:rPr>
        <w:t xml:space="preserve">o civile telematico. Ciò potrà esser reso possibile </w:t>
      </w:r>
      <w:proofErr w:type="spellStart"/>
      <w:r w:rsidRPr="005D6286">
        <w:rPr>
          <w:rFonts w:ascii="Times New Roman" w:hAnsi="Times New Roman" w:cs="Times New Roman"/>
          <w:sz w:val="24"/>
          <w:szCs w:val="24"/>
        </w:rPr>
        <w:t>possibile</w:t>
      </w:r>
      <w:proofErr w:type="spellEnd"/>
      <w:r w:rsidRPr="005D6286">
        <w:rPr>
          <w:rFonts w:ascii="Times New Roman" w:hAnsi="Times New Roman" w:cs="Times New Roman"/>
          <w:sz w:val="24"/>
          <w:szCs w:val="24"/>
        </w:rPr>
        <w:t xml:space="preserve"> dall’ adesione della Corte Costituzionale al Sistema Pubblico di Connettività e dalla normativa in materia di Posta Elettronica Certificata e di firma digitale, la cui adozione  già è prevista per il progetto  Sportello telematico  presso  la Corte in corso di attuazione. </w:t>
      </w:r>
    </w:p>
    <w:p w:rsidR="001116BD" w:rsidRPr="005D6286" w:rsidRDefault="001116BD" w:rsidP="005D6286">
      <w:pPr>
        <w:jc w:val="both"/>
        <w:rPr>
          <w:rFonts w:ascii="Times New Roman" w:hAnsi="Times New Roman" w:cs="Times New Roman"/>
          <w:sz w:val="24"/>
          <w:szCs w:val="24"/>
        </w:rPr>
      </w:pPr>
      <w:r w:rsidRPr="005D6286">
        <w:rPr>
          <w:rFonts w:ascii="Times New Roman" w:hAnsi="Times New Roman" w:cs="Times New Roman"/>
          <w:sz w:val="24"/>
          <w:szCs w:val="24"/>
        </w:rPr>
        <w:t xml:space="preserve">Si procederà alla </w:t>
      </w:r>
      <w:proofErr w:type="spellStart"/>
      <w:r w:rsidRPr="005D6286">
        <w:rPr>
          <w:rFonts w:ascii="Times New Roman" w:hAnsi="Times New Roman" w:cs="Times New Roman"/>
          <w:sz w:val="24"/>
          <w:szCs w:val="24"/>
        </w:rPr>
        <w:t>dematerializzazione</w:t>
      </w:r>
      <w:proofErr w:type="spellEnd"/>
      <w:r w:rsidRPr="005D6286">
        <w:rPr>
          <w:rFonts w:ascii="Times New Roman" w:hAnsi="Times New Roman" w:cs="Times New Roman"/>
          <w:sz w:val="24"/>
          <w:szCs w:val="24"/>
        </w:rPr>
        <w:t xml:space="preserve">, sulla base di una convenzione già esistente con il Poligrafico dello Stato per gli atti introduttivi, in attesa dell’attuazione  (sulla base di  apposita  convenzione con il competente Dipartimento DOG, di cui fa parte la DGSIA) dell’invio telematico delle ordinanze di rimessione da parte degli Uffici Giudiziari, utilizzando le stesse tecnologie del processo civile telematico. (sarà un bell’esempio di “riuso”). Occorrerà poi estendere l’applicazione alle altre giurisdizioni, in primo luogo con la Giustizia Amministrativa con cui è già in corso una attività di verifica  nonché all’Avvocatura dello Stato. </w:t>
      </w:r>
      <w:proofErr w:type="spellStart"/>
      <w:r w:rsidRPr="005D6286">
        <w:rPr>
          <w:rFonts w:ascii="Times New Roman" w:hAnsi="Times New Roman" w:cs="Times New Roman"/>
          <w:sz w:val="24"/>
          <w:szCs w:val="24"/>
        </w:rPr>
        <w:t>Ocorrerà</w:t>
      </w:r>
      <w:proofErr w:type="spellEnd"/>
      <w:r w:rsidRPr="005D6286">
        <w:rPr>
          <w:rFonts w:ascii="Times New Roman" w:hAnsi="Times New Roman" w:cs="Times New Roman"/>
          <w:sz w:val="24"/>
          <w:szCs w:val="24"/>
        </w:rPr>
        <w:t xml:space="preserve"> inoltre coinvolgere nel progetto il Consiglio Nazionale Forense.</w:t>
      </w:r>
      <w:r w:rsidR="001B6680" w:rsidRPr="005D6286">
        <w:rPr>
          <w:rFonts w:ascii="Times New Roman" w:hAnsi="Times New Roman" w:cs="Times New Roman"/>
          <w:sz w:val="24"/>
          <w:szCs w:val="24"/>
        </w:rPr>
        <w:t xml:space="preserve"> Poi si procederà con le comunicazioni con le Regioni.</w:t>
      </w:r>
    </w:p>
    <w:p w:rsidR="001116BD" w:rsidRPr="005D6286" w:rsidRDefault="001116BD" w:rsidP="005D6286">
      <w:pPr>
        <w:jc w:val="both"/>
        <w:rPr>
          <w:rFonts w:ascii="Times New Roman" w:hAnsi="Times New Roman" w:cs="Times New Roman"/>
          <w:sz w:val="24"/>
          <w:szCs w:val="24"/>
        </w:rPr>
      </w:pPr>
      <w:r w:rsidRPr="005D6286">
        <w:rPr>
          <w:rFonts w:ascii="Times New Roman" w:hAnsi="Times New Roman" w:cs="Times New Roman"/>
          <w:sz w:val="24"/>
          <w:szCs w:val="24"/>
        </w:rPr>
        <w:t xml:space="preserve"> Sempre per  potere "battezzare" il nuovo processo costituzionale telematico,  ho sottoscritto una Convenzione con Capo di Gabinetto del  Ministero della Giustizia, Gianni Melillo, ed una convenzione attuativa con  Antonello Mura Capo Dipartimento del DAG ed</w:t>
      </w:r>
      <w:r w:rsidR="0048520A" w:rsidRPr="005D6286">
        <w:rPr>
          <w:rFonts w:ascii="Times New Roman" w:hAnsi="Times New Roman" w:cs="Times New Roman"/>
          <w:sz w:val="24"/>
          <w:szCs w:val="24"/>
        </w:rPr>
        <w:t xml:space="preserve">, </w:t>
      </w:r>
      <w:r w:rsidRPr="005D6286">
        <w:rPr>
          <w:rFonts w:ascii="Times New Roman" w:hAnsi="Times New Roman" w:cs="Times New Roman"/>
          <w:sz w:val="24"/>
          <w:szCs w:val="24"/>
        </w:rPr>
        <w:t xml:space="preserve"> un gruppo di lavoro misto, sta affrontando il problema dell’invio quale documento informatico delle pronunce della </w:t>
      </w:r>
      <w:r w:rsidRPr="005D6286">
        <w:rPr>
          <w:rFonts w:ascii="Times New Roman" w:hAnsi="Times New Roman" w:cs="Times New Roman"/>
          <w:sz w:val="24"/>
          <w:szCs w:val="24"/>
        </w:rPr>
        <w:lastRenderedPageBreak/>
        <w:t>Corte all’Ufficio pubblicazione leggi e altri provvedimenti del Ministero della Giustizia. Analogamente si procederà per l’inoltro agli interlocutori istituzionali, in primis con il Senato della Repubblica, con il quale è in corso di firma la convenzione attuativa.</w:t>
      </w:r>
    </w:p>
    <w:p w:rsidR="0048520A" w:rsidRPr="005D6286" w:rsidDel="004345F7" w:rsidRDefault="0048520A" w:rsidP="005D6286">
      <w:pPr>
        <w:pStyle w:val="Nessunaspaziatura"/>
        <w:jc w:val="both"/>
        <w:rPr>
          <w:del w:id="0" w:author="rolleri" w:date="2015-02-04T16:44:00Z"/>
          <w:rFonts w:ascii="Times New Roman" w:hAnsi="Times New Roman" w:cs="Times New Roman"/>
          <w:sz w:val="24"/>
          <w:szCs w:val="24"/>
        </w:rPr>
      </w:pPr>
      <w:r w:rsidRPr="005D6286">
        <w:rPr>
          <w:rFonts w:ascii="Times New Roman" w:hAnsi="Times New Roman" w:cs="Times New Roman"/>
          <w:sz w:val="24"/>
          <w:szCs w:val="24"/>
        </w:rPr>
        <w:t xml:space="preserve">Un’altra convenzione  ho sottoscritto  </w:t>
      </w:r>
      <w:r w:rsidR="001B6680" w:rsidRPr="005D6286">
        <w:rPr>
          <w:rFonts w:ascii="Times New Roman" w:hAnsi="Times New Roman" w:cs="Times New Roman"/>
          <w:sz w:val="24"/>
          <w:szCs w:val="24"/>
        </w:rPr>
        <w:t xml:space="preserve">con il Segretario generale della </w:t>
      </w:r>
      <w:r w:rsidRPr="005D6286">
        <w:rPr>
          <w:rFonts w:ascii="Times New Roman" w:hAnsi="Times New Roman" w:cs="Times New Roman"/>
          <w:sz w:val="24"/>
          <w:szCs w:val="24"/>
        </w:rPr>
        <w:t xml:space="preserve"> Corte di Cassazione</w:t>
      </w:r>
      <w:r w:rsidR="001B6680" w:rsidRPr="005D6286">
        <w:rPr>
          <w:rFonts w:ascii="Times New Roman" w:hAnsi="Times New Roman" w:cs="Times New Roman"/>
          <w:sz w:val="24"/>
          <w:szCs w:val="24"/>
        </w:rPr>
        <w:t>, Franco Ippolito,</w:t>
      </w:r>
      <w:r w:rsidRPr="005D6286">
        <w:rPr>
          <w:rFonts w:ascii="Times New Roman" w:hAnsi="Times New Roman" w:cs="Times New Roman"/>
          <w:sz w:val="24"/>
          <w:szCs w:val="24"/>
        </w:rPr>
        <w:t xml:space="preserve"> per attuare una rivisitazione del sistema di information </w:t>
      </w:r>
      <w:proofErr w:type="spellStart"/>
      <w:r w:rsidRPr="005D6286">
        <w:rPr>
          <w:rFonts w:ascii="Times New Roman" w:hAnsi="Times New Roman" w:cs="Times New Roman"/>
          <w:sz w:val="24"/>
          <w:szCs w:val="24"/>
        </w:rPr>
        <w:t>retrieval</w:t>
      </w:r>
      <w:proofErr w:type="spellEnd"/>
      <w:r w:rsidRPr="005D6286">
        <w:rPr>
          <w:rFonts w:ascii="Times New Roman" w:hAnsi="Times New Roman" w:cs="Times New Roman"/>
          <w:sz w:val="24"/>
          <w:szCs w:val="24"/>
        </w:rPr>
        <w:t xml:space="preserve"> della Corte, il </w:t>
      </w:r>
      <w:proofErr w:type="spellStart"/>
      <w:r w:rsidRPr="005D6286">
        <w:rPr>
          <w:rFonts w:ascii="Times New Roman" w:hAnsi="Times New Roman" w:cs="Times New Roman"/>
          <w:sz w:val="24"/>
          <w:szCs w:val="24"/>
        </w:rPr>
        <w:t>c.d</w:t>
      </w:r>
      <w:proofErr w:type="spellEnd"/>
      <w:r w:rsidRPr="005D6286">
        <w:rPr>
          <w:rFonts w:ascii="Times New Roman" w:hAnsi="Times New Roman" w:cs="Times New Roman"/>
          <w:sz w:val="24"/>
          <w:szCs w:val="24"/>
        </w:rPr>
        <w:t xml:space="preserve"> </w:t>
      </w:r>
      <w:proofErr w:type="spellStart"/>
      <w:r w:rsidRPr="005D6286">
        <w:rPr>
          <w:rFonts w:ascii="Times New Roman" w:hAnsi="Times New Roman" w:cs="Times New Roman"/>
          <w:sz w:val="24"/>
          <w:szCs w:val="24"/>
        </w:rPr>
        <w:t>Sigico</w:t>
      </w:r>
      <w:proofErr w:type="spellEnd"/>
      <w:r w:rsidRPr="005D6286">
        <w:rPr>
          <w:rFonts w:ascii="Times New Roman" w:hAnsi="Times New Roman" w:cs="Times New Roman"/>
          <w:sz w:val="24"/>
          <w:szCs w:val="24"/>
        </w:rPr>
        <w:t xml:space="preserve">, per adeguarlo alle specifiche più performanti del sistema </w:t>
      </w:r>
      <w:proofErr w:type="spellStart"/>
      <w:r w:rsidRPr="005D6286">
        <w:rPr>
          <w:rFonts w:ascii="Times New Roman" w:hAnsi="Times New Roman" w:cs="Times New Roman"/>
          <w:sz w:val="24"/>
          <w:szCs w:val="24"/>
        </w:rPr>
        <w:t>Italgiure</w:t>
      </w:r>
      <w:proofErr w:type="spellEnd"/>
      <w:r w:rsidRPr="005D6286">
        <w:rPr>
          <w:rFonts w:ascii="Times New Roman" w:hAnsi="Times New Roman" w:cs="Times New Roman"/>
          <w:sz w:val="24"/>
          <w:szCs w:val="24"/>
        </w:rPr>
        <w:t xml:space="preserve"> web. La Convenzione porterà ad ulteriori benefici in termini di scambio di dati e documenti e di tempestività degli aggiornamenti delle banche dati documentali evitando (o almeno riducendo la reiterazione di attività uguali, quali l’indicizzazione degli atti. </w:t>
      </w:r>
    </w:p>
    <w:p w:rsidR="0048520A" w:rsidRPr="005D6286" w:rsidRDefault="0048520A" w:rsidP="005D6286">
      <w:pPr>
        <w:pStyle w:val="Nessunaspaziatura"/>
        <w:jc w:val="both"/>
        <w:rPr>
          <w:ins w:id="1" w:author="rolleri" w:date="2015-02-04T16:59:00Z"/>
          <w:rFonts w:ascii="Times New Roman" w:hAnsi="Times New Roman" w:cs="Times New Roman"/>
          <w:sz w:val="24"/>
          <w:szCs w:val="24"/>
        </w:rPr>
      </w:pPr>
    </w:p>
    <w:p w:rsidR="0048520A" w:rsidRPr="005D6286" w:rsidRDefault="0048520A" w:rsidP="005D6286">
      <w:pPr>
        <w:jc w:val="both"/>
        <w:rPr>
          <w:sz w:val="24"/>
          <w:szCs w:val="24"/>
        </w:rPr>
      </w:pPr>
      <w:r w:rsidRPr="005D6286">
        <w:rPr>
          <w:rFonts w:ascii="Times New Roman" w:hAnsi="Times New Roman" w:cs="Times New Roman"/>
          <w:sz w:val="24"/>
          <w:szCs w:val="24"/>
        </w:rPr>
        <w:t xml:space="preserve"> Nello stesso filone di “informatica giuridica” si colloca il tema dell’adesione agli standard ECLI, previsti dalla raccomandazione del Consiglio Europeo (del 29/4/2011), per agevolare lo scambio e la conoscenza dei dati a livello europeo , in particolare con la Corte Europea dei Diritti dell’Uomo. A tal fine è stata anche data l’adesione  al progetto europeo denominato </w:t>
      </w:r>
      <w:proofErr w:type="spellStart"/>
      <w:r w:rsidRPr="005D6286">
        <w:rPr>
          <w:rFonts w:ascii="Times New Roman" w:hAnsi="Times New Roman" w:cs="Times New Roman"/>
          <w:sz w:val="24"/>
          <w:szCs w:val="24"/>
        </w:rPr>
        <w:t>BO-Ecli</w:t>
      </w:r>
      <w:proofErr w:type="spellEnd"/>
      <w:r w:rsidRPr="005D6286">
        <w:rPr>
          <w:rFonts w:ascii="Times New Roman" w:hAnsi="Times New Roman" w:cs="Times New Roman"/>
          <w:sz w:val="24"/>
          <w:szCs w:val="24"/>
        </w:rPr>
        <w:t>, che vede  l’ITTIG di Firenze nel ruolo di promotore. E che è stato recentemente approvato dall’Unione Europea.</w:t>
      </w:r>
      <w:r w:rsidRPr="005D6286">
        <w:rPr>
          <w:sz w:val="24"/>
          <w:szCs w:val="24"/>
        </w:rPr>
        <w:t xml:space="preserve"> </w:t>
      </w:r>
    </w:p>
    <w:p w:rsidR="0048520A" w:rsidRPr="005D6286" w:rsidRDefault="0048520A" w:rsidP="005D6286">
      <w:pPr>
        <w:jc w:val="both"/>
        <w:rPr>
          <w:rFonts w:ascii="Times New Roman" w:hAnsi="Times New Roman" w:cs="Times New Roman"/>
          <w:sz w:val="24"/>
          <w:szCs w:val="24"/>
        </w:rPr>
      </w:pPr>
      <w:r w:rsidRPr="005D6286">
        <w:rPr>
          <w:rFonts w:ascii="Times New Roman" w:hAnsi="Times New Roman" w:cs="Times New Roman"/>
          <w:sz w:val="24"/>
          <w:szCs w:val="24"/>
        </w:rPr>
        <w:t>Che dire di più?</w:t>
      </w:r>
    </w:p>
    <w:p w:rsidR="0048520A" w:rsidRPr="005D6286" w:rsidRDefault="0048520A" w:rsidP="005D6286">
      <w:pPr>
        <w:jc w:val="both"/>
        <w:rPr>
          <w:rFonts w:ascii="Times New Roman" w:hAnsi="Times New Roman" w:cs="Times New Roman"/>
          <w:b/>
          <w:sz w:val="24"/>
          <w:szCs w:val="24"/>
        </w:rPr>
      </w:pPr>
      <w:r w:rsidRPr="005D6286">
        <w:rPr>
          <w:rFonts w:ascii="Times New Roman" w:hAnsi="Times New Roman" w:cs="Times New Roman"/>
          <w:sz w:val="24"/>
          <w:szCs w:val="24"/>
        </w:rPr>
        <w:t>Ha detto tutto il Professore</w:t>
      </w:r>
      <w:r w:rsidR="001B6680" w:rsidRPr="005D6286">
        <w:rPr>
          <w:rFonts w:ascii="Times New Roman" w:hAnsi="Times New Roman" w:cs="Times New Roman"/>
          <w:sz w:val="24"/>
          <w:szCs w:val="24"/>
        </w:rPr>
        <w:t xml:space="preserve"> e diplomatico  a</w:t>
      </w:r>
      <w:r w:rsidRPr="005D6286">
        <w:rPr>
          <w:rFonts w:ascii="Times New Roman" w:hAnsi="Times New Roman" w:cs="Times New Roman"/>
          <w:sz w:val="24"/>
          <w:szCs w:val="24"/>
        </w:rPr>
        <w:t xml:space="preserve">mericano Nicholas Negroponte </w:t>
      </w:r>
      <w:r w:rsidR="001B6680" w:rsidRPr="005D6286">
        <w:rPr>
          <w:rFonts w:ascii="Times New Roman" w:hAnsi="Times New Roman" w:cs="Times New Roman"/>
          <w:sz w:val="24"/>
          <w:szCs w:val="24"/>
        </w:rPr>
        <w:t xml:space="preserve">studioso del divario digitale ed innovativo nel mondo quando ha affermato che </w:t>
      </w:r>
      <w:r w:rsidRPr="005D6286">
        <w:rPr>
          <w:rFonts w:ascii="Times New Roman" w:hAnsi="Times New Roman" w:cs="Times New Roman"/>
          <w:b/>
          <w:sz w:val="24"/>
          <w:szCs w:val="24"/>
        </w:rPr>
        <w:t>"L'informatica non riguarda più i computer. Riguarda la vita</w:t>
      </w:r>
      <w:r w:rsidR="001B6680" w:rsidRPr="005D6286">
        <w:rPr>
          <w:rFonts w:ascii="Times New Roman" w:hAnsi="Times New Roman" w:cs="Times New Roman"/>
          <w:b/>
          <w:sz w:val="24"/>
          <w:szCs w:val="24"/>
        </w:rPr>
        <w:t>"</w:t>
      </w:r>
      <w:r w:rsidRPr="005D6286">
        <w:rPr>
          <w:rFonts w:ascii="Times New Roman" w:hAnsi="Times New Roman" w:cs="Times New Roman"/>
          <w:b/>
          <w:sz w:val="24"/>
          <w:szCs w:val="24"/>
        </w:rPr>
        <w:t xml:space="preserve">. </w:t>
      </w:r>
    </w:p>
    <w:p w:rsidR="00C82F1F" w:rsidRPr="005D6286" w:rsidRDefault="00C82F1F" w:rsidP="005D6286">
      <w:pPr>
        <w:jc w:val="both"/>
        <w:rPr>
          <w:rFonts w:ascii="Times New Roman" w:hAnsi="Times New Roman" w:cs="Times New Roman"/>
          <w:sz w:val="24"/>
          <w:szCs w:val="24"/>
        </w:rPr>
      </w:pPr>
      <w:r w:rsidRPr="005D6286">
        <w:rPr>
          <w:rFonts w:ascii="Times New Roman" w:hAnsi="Times New Roman" w:cs="Times New Roman"/>
          <w:sz w:val="24"/>
          <w:szCs w:val="24"/>
        </w:rPr>
        <w:t>Grazie.</w:t>
      </w:r>
    </w:p>
    <w:p w:rsidR="0048520A" w:rsidRDefault="0048520A" w:rsidP="0048520A">
      <w:pPr>
        <w:jc w:val="both"/>
      </w:pPr>
    </w:p>
    <w:p w:rsidR="0048520A" w:rsidRPr="001116BD" w:rsidRDefault="0048520A" w:rsidP="001116BD">
      <w:pPr>
        <w:jc w:val="both"/>
        <w:rPr>
          <w:rFonts w:ascii="Times New Roman" w:hAnsi="Times New Roman" w:cs="Times New Roman"/>
        </w:rPr>
      </w:pPr>
    </w:p>
    <w:p w:rsidR="00BF113A" w:rsidRDefault="00BF113A" w:rsidP="00BF113A">
      <w:pPr>
        <w:pStyle w:val="NormaleWeb"/>
        <w:shd w:val="clear" w:color="auto" w:fill="FFFFFF"/>
        <w:spacing w:before="96" w:beforeAutospacing="0" w:after="192" w:afterAutospacing="0" w:line="120" w:lineRule="atLeast"/>
        <w:rPr>
          <w:color w:val="525252"/>
          <w:sz w:val="22"/>
          <w:szCs w:val="22"/>
        </w:rPr>
      </w:pPr>
    </w:p>
    <w:p w:rsidR="00BF113A" w:rsidRDefault="00BF113A" w:rsidP="00BF113A">
      <w:pPr>
        <w:pStyle w:val="NormaleWeb"/>
        <w:shd w:val="clear" w:color="auto" w:fill="FFFFFF"/>
        <w:spacing w:before="96" w:beforeAutospacing="0" w:after="192" w:afterAutospacing="0" w:line="120" w:lineRule="atLeast"/>
        <w:rPr>
          <w:color w:val="525252"/>
          <w:sz w:val="22"/>
          <w:szCs w:val="22"/>
        </w:rPr>
      </w:pPr>
    </w:p>
    <w:p w:rsidR="00C935FB" w:rsidRPr="005D47FB" w:rsidRDefault="00C935FB" w:rsidP="005D47FB">
      <w:pPr>
        <w:pStyle w:val="NormaleWeb"/>
        <w:shd w:val="clear" w:color="auto" w:fill="FFFFFF"/>
        <w:spacing w:before="96" w:beforeAutospacing="0" w:after="192" w:afterAutospacing="0" w:line="120" w:lineRule="atLeast"/>
        <w:jc w:val="both"/>
        <w:rPr>
          <w:color w:val="525252"/>
          <w:sz w:val="22"/>
          <w:szCs w:val="22"/>
        </w:rPr>
      </w:pPr>
    </w:p>
    <w:p w:rsidR="00E35075" w:rsidRPr="0028653C" w:rsidRDefault="00E35075" w:rsidP="00E35075">
      <w:pPr>
        <w:jc w:val="both"/>
        <w:rPr>
          <w:rFonts w:ascii="Times New Roman" w:hAnsi="Times New Roman" w:cs="Times New Roman"/>
          <w:b/>
        </w:rPr>
      </w:pPr>
    </w:p>
    <w:sectPr w:rsidR="00E35075" w:rsidRPr="0028653C" w:rsidSect="00CE141D">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DE8" w:rsidRDefault="00184DE8" w:rsidP="00B901C3">
      <w:pPr>
        <w:spacing w:after="0" w:line="240" w:lineRule="auto"/>
      </w:pPr>
      <w:r>
        <w:separator/>
      </w:r>
    </w:p>
  </w:endnote>
  <w:endnote w:type="continuationSeparator" w:id="0">
    <w:p w:rsidR="00184DE8" w:rsidRDefault="00184DE8" w:rsidP="00B90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DE8" w:rsidRDefault="00184DE8" w:rsidP="00B901C3">
      <w:pPr>
        <w:spacing w:after="0" w:line="240" w:lineRule="auto"/>
      </w:pPr>
      <w:r>
        <w:separator/>
      </w:r>
    </w:p>
  </w:footnote>
  <w:footnote w:type="continuationSeparator" w:id="0">
    <w:p w:rsidR="00184DE8" w:rsidRDefault="00184DE8" w:rsidP="00B90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C3" w:rsidRPr="00926C08" w:rsidRDefault="00B901C3" w:rsidP="00B901C3">
    <w:pPr>
      <w:jc w:val="center"/>
      <w:rPr>
        <w:rFonts w:ascii="Copperplate Gothic Light" w:hAnsi="Copperplate Gothic Light"/>
        <w:b/>
        <w:sz w:val="32"/>
        <w:szCs w:val="32"/>
      </w:rPr>
    </w:pPr>
    <w:r w:rsidRPr="00926C08">
      <w:rPr>
        <w:rFonts w:ascii="Copperplate Gothic Light" w:hAnsi="Copperplate Gothic Light"/>
        <w:b/>
        <w:sz w:val="32"/>
        <w:szCs w:val="32"/>
      </w:rPr>
      <w:t>CONVEGNO ANM</w:t>
    </w:r>
  </w:p>
  <w:p w:rsidR="00B901C3" w:rsidRPr="00926C08" w:rsidRDefault="00B901C3" w:rsidP="00B901C3">
    <w:pPr>
      <w:jc w:val="center"/>
      <w:rPr>
        <w:rFonts w:ascii="Copperplate Gothic Light" w:hAnsi="Copperplate Gothic Light"/>
        <w:sz w:val="24"/>
        <w:szCs w:val="24"/>
      </w:rPr>
    </w:pPr>
    <w:r w:rsidRPr="00926C08">
      <w:rPr>
        <w:rFonts w:ascii="Copperplate Gothic Light" w:hAnsi="Copperplate Gothic Light"/>
        <w:sz w:val="24"/>
        <w:szCs w:val="24"/>
      </w:rPr>
      <w:t xml:space="preserve">“Un anno di obbligatorietà del </w:t>
    </w:r>
    <w:proofErr w:type="spellStart"/>
    <w:r w:rsidRPr="00926C08">
      <w:rPr>
        <w:rFonts w:ascii="Copperplate Gothic Light" w:hAnsi="Copperplate Gothic Light"/>
        <w:sz w:val="24"/>
        <w:szCs w:val="24"/>
      </w:rPr>
      <w:t>P.C.T.</w:t>
    </w:r>
    <w:proofErr w:type="spellEnd"/>
    <w:r w:rsidRPr="00926C08">
      <w:rPr>
        <w:rFonts w:ascii="Copperplate Gothic Light" w:hAnsi="Copperplate Gothic Light"/>
        <w:sz w:val="24"/>
        <w:szCs w:val="24"/>
      </w:rPr>
      <w:t>: riflessioni e proposte”</w:t>
    </w:r>
  </w:p>
  <w:p w:rsidR="00B901C3" w:rsidRDefault="00B901C3" w:rsidP="00B901C3">
    <w:pPr>
      <w:jc w:val="center"/>
      <w:rPr>
        <w:rFonts w:ascii="Copperplate Gothic Light" w:hAnsi="Copperplate Gothic Light"/>
        <w:sz w:val="24"/>
        <w:szCs w:val="24"/>
      </w:rPr>
    </w:pPr>
    <w:r w:rsidRPr="00926C08">
      <w:rPr>
        <w:rFonts w:ascii="Copperplate Gothic Light" w:hAnsi="Copperplate Gothic Light"/>
        <w:sz w:val="24"/>
        <w:szCs w:val="24"/>
      </w:rPr>
      <w:t xml:space="preserve">Napoli, </w:t>
    </w:r>
    <w:proofErr w:type="spellStart"/>
    <w:r>
      <w:rPr>
        <w:rFonts w:ascii="Copperplate Gothic Light" w:hAnsi="Copperplate Gothic Light"/>
        <w:sz w:val="24"/>
        <w:szCs w:val="24"/>
      </w:rPr>
      <w:t>Castel</w:t>
    </w:r>
    <w:proofErr w:type="spellEnd"/>
    <w:r>
      <w:rPr>
        <w:rFonts w:ascii="Copperplate Gothic Light" w:hAnsi="Copperplate Gothic Light"/>
        <w:sz w:val="24"/>
        <w:szCs w:val="24"/>
      </w:rPr>
      <w:t xml:space="preserve"> </w:t>
    </w:r>
    <w:proofErr w:type="spellStart"/>
    <w:r>
      <w:rPr>
        <w:rFonts w:ascii="Copperplate Gothic Light" w:hAnsi="Copperplate Gothic Light"/>
        <w:sz w:val="24"/>
        <w:szCs w:val="24"/>
      </w:rPr>
      <w:t>Capuano</w:t>
    </w:r>
    <w:proofErr w:type="spellEnd"/>
    <w:r>
      <w:rPr>
        <w:rFonts w:ascii="Copperplate Gothic Light" w:hAnsi="Copperplate Gothic Light"/>
        <w:sz w:val="24"/>
        <w:szCs w:val="24"/>
      </w:rPr>
      <w:t xml:space="preserve"> </w:t>
    </w:r>
    <w:r w:rsidRPr="00926C08">
      <w:rPr>
        <w:rFonts w:ascii="Copperplate Gothic Light" w:hAnsi="Copperplate Gothic Light"/>
        <w:sz w:val="24"/>
        <w:szCs w:val="24"/>
      </w:rPr>
      <w:t>20 giugno 2015</w:t>
    </w:r>
  </w:p>
  <w:p w:rsidR="00B901C3" w:rsidRDefault="00B901C3">
    <w:pPr>
      <w:pStyle w:val="Intestazione"/>
    </w:pPr>
  </w:p>
  <w:p w:rsidR="00B901C3" w:rsidRDefault="00B901C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E35075"/>
    <w:rsid w:val="001116BD"/>
    <w:rsid w:val="00184DE8"/>
    <w:rsid w:val="001B6680"/>
    <w:rsid w:val="0028653C"/>
    <w:rsid w:val="002B479E"/>
    <w:rsid w:val="00473F81"/>
    <w:rsid w:val="0048520A"/>
    <w:rsid w:val="005D47FB"/>
    <w:rsid w:val="005D6286"/>
    <w:rsid w:val="00621257"/>
    <w:rsid w:val="00630943"/>
    <w:rsid w:val="00B901C3"/>
    <w:rsid w:val="00BF113A"/>
    <w:rsid w:val="00C77859"/>
    <w:rsid w:val="00C82F1F"/>
    <w:rsid w:val="00C935FB"/>
    <w:rsid w:val="00CE141D"/>
    <w:rsid w:val="00E35075"/>
    <w:rsid w:val="00E95172"/>
    <w:rsid w:val="00FE1FEB"/>
    <w:rsid w:val="00FF57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14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35075"/>
  </w:style>
  <w:style w:type="character" w:styleId="Collegamentoipertestuale">
    <w:name w:val="Hyperlink"/>
    <w:basedOn w:val="Carpredefinitoparagrafo"/>
    <w:uiPriority w:val="99"/>
    <w:semiHidden/>
    <w:unhideWhenUsed/>
    <w:rsid w:val="00E35075"/>
    <w:rPr>
      <w:color w:val="0000FF"/>
      <w:u w:val="single"/>
    </w:rPr>
  </w:style>
  <w:style w:type="character" w:styleId="Enfasigrassetto">
    <w:name w:val="Strong"/>
    <w:basedOn w:val="Carpredefinitoparagrafo"/>
    <w:uiPriority w:val="22"/>
    <w:qFormat/>
    <w:rsid w:val="0028653C"/>
    <w:rPr>
      <w:b/>
      <w:bCs/>
    </w:rPr>
  </w:style>
  <w:style w:type="character" w:styleId="Enfasicorsivo">
    <w:name w:val="Emphasis"/>
    <w:basedOn w:val="Carpredefinitoparagrafo"/>
    <w:uiPriority w:val="20"/>
    <w:qFormat/>
    <w:rsid w:val="0028653C"/>
    <w:rPr>
      <w:i/>
      <w:iCs/>
    </w:rPr>
  </w:style>
  <w:style w:type="paragraph" w:styleId="NormaleWeb">
    <w:name w:val="Normal (Web)"/>
    <w:basedOn w:val="Normale"/>
    <w:uiPriority w:val="99"/>
    <w:semiHidden/>
    <w:unhideWhenUsed/>
    <w:rsid w:val="005D47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48520A"/>
    <w:pPr>
      <w:spacing w:after="0" w:line="240" w:lineRule="auto"/>
    </w:pPr>
  </w:style>
  <w:style w:type="character" w:styleId="CitazioneHTML">
    <w:name w:val="HTML Cite"/>
    <w:basedOn w:val="Carpredefinitoparagrafo"/>
    <w:uiPriority w:val="99"/>
    <w:semiHidden/>
    <w:unhideWhenUsed/>
    <w:rsid w:val="0048520A"/>
    <w:rPr>
      <w:i/>
      <w:iCs/>
    </w:rPr>
  </w:style>
  <w:style w:type="paragraph" w:styleId="Intestazione">
    <w:name w:val="header"/>
    <w:basedOn w:val="Normale"/>
    <w:link w:val="IntestazioneCarattere"/>
    <w:uiPriority w:val="99"/>
    <w:unhideWhenUsed/>
    <w:rsid w:val="00B901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01C3"/>
  </w:style>
  <w:style w:type="paragraph" w:styleId="Pidipagina">
    <w:name w:val="footer"/>
    <w:basedOn w:val="Normale"/>
    <w:link w:val="PidipaginaCarattere"/>
    <w:uiPriority w:val="99"/>
    <w:semiHidden/>
    <w:unhideWhenUsed/>
    <w:rsid w:val="00B901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901C3"/>
  </w:style>
  <w:style w:type="paragraph" w:styleId="Testofumetto">
    <w:name w:val="Balloon Text"/>
    <w:basedOn w:val="Normale"/>
    <w:link w:val="TestofumettoCarattere"/>
    <w:uiPriority w:val="99"/>
    <w:semiHidden/>
    <w:unhideWhenUsed/>
    <w:rsid w:val="00B901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01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294016">
      <w:bodyDiv w:val="1"/>
      <w:marLeft w:val="0"/>
      <w:marRight w:val="0"/>
      <w:marTop w:val="0"/>
      <w:marBottom w:val="0"/>
      <w:divBdr>
        <w:top w:val="none" w:sz="0" w:space="0" w:color="auto"/>
        <w:left w:val="none" w:sz="0" w:space="0" w:color="auto"/>
        <w:bottom w:val="none" w:sz="0" w:space="0" w:color="auto"/>
        <w:right w:val="none" w:sz="0" w:space="0" w:color="auto"/>
      </w:divBdr>
    </w:div>
    <w:div w:id="50424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Regia_Camera_della_Sommaria" TargetMode="External"/><Relationship Id="rId3" Type="http://schemas.openxmlformats.org/officeDocument/2006/relationships/settings" Target="settings.xml"/><Relationship Id="rId7" Type="http://schemas.openxmlformats.org/officeDocument/2006/relationships/hyperlink" Target="https://it.wikipedia.org/wiki/Pedro_%C3%81lvarez_de_Tole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wikipedia.org/wiki/Gran_Corte_della_Vicar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0604-F7F1-41B3-9D5B-4E9482C9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1195</Words>
  <Characters>6812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visconti</dc:creator>
  <cp:lastModifiedBy>utente</cp:lastModifiedBy>
  <cp:revision>7</cp:revision>
  <dcterms:created xsi:type="dcterms:W3CDTF">2015-06-17T15:03:00Z</dcterms:created>
  <dcterms:modified xsi:type="dcterms:W3CDTF">2015-06-26T14:43:00Z</dcterms:modified>
</cp:coreProperties>
</file>